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FB" w:rsidRPr="00637DF7" w:rsidRDefault="00EF4CC7" w:rsidP="00637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b/>
          <w:sz w:val="28"/>
          <w:szCs w:val="28"/>
        </w:rPr>
        <w:instrText>ADDIN CNKISM.UserStyle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r w:rsidR="00B542FB" w:rsidRPr="00263D34">
        <w:rPr>
          <w:rFonts w:hint="eastAsia"/>
          <w:b/>
          <w:sz w:val="28"/>
          <w:szCs w:val="28"/>
        </w:rPr>
        <w:t>201</w:t>
      </w:r>
      <w:r w:rsidR="007F359A">
        <w:rPr>
          <w:rFonts w:hint="eastAsia"/>
          <w:b/>
          <w:sz w:val="28"/>
          <w:szCs w:val="28"/>
        </w:rPr>
        <w:t>9</w:t>
      </w:r>
      <w:r w:rsidR="00B542FB" w:rsidRPr="00263D34">
        <w:rPr>
          <w:rFonts w:hint="eastAsia"/>
          <w:b/>
          <w:sz w:val="28"/>
          <w:szCs w:val="28"/>
        </w:rPr>
        <w:t>年《医学信息学杂志》编辑出版重点选题计划</w:t>
      </w:r>
    </w:p>
    <w:p w:rsidR="00B542FB" w:rsidRPr="00EF4CC7" w:rsidRDefault="00B542FB" w:rsidP="00B542FB"/>
    <w:p w:rsidR="00B542FB" w:rsidRPr="00C937B9" w:rsidRDefault="00B542FB" w:rsidP="00C937B9">
      <w:pPr>
        <w:spacing w:line="276" w:lineRule="auto"/>
        <w:ind w:firstLineChars="200" w:firstLine="480"/>
        <w:rPr>
          <w:sz w:val="24"/>
          <w:szCs w:val="24"/>
        </w:rPr>
      </w:pPr>
      <w:r w:rsidRPr="00C937B9">
        <w:rPr>
          <w:rFonts w:hint="eastAsia"/>
          <w:sz w:val="24"/>
          <w:szCs w:val="24"/>
        </w:rPr>
        <w:t>201</w:t>
      </w:r>
      <w:r w:rsidR="00A12AD4">
        <w:rPr>
          <w:rFonts w:hint="eastAsia"/>
          <w:sz w:val="24"/>
          <w:szCs w:val="24"/>
        </w:rPr>
        <w:t>9</w:t>
      </w:r>
      <w:r w:rsidRPr="00C937B9">
        <w:rPr>
          <w:rFonts w:hint="eastAsia"/>
          <w:sz w:val="24"/>
          <w:szCs w:val="24"/>
        </w:rPr>
        <w:t>年本刊将继续以“学术性、前瞻性、实践性”为特色，及时追踪并深入报道国内外医学信息学领域前沿热点，反映学科研究动态，展示学科应用成果，引领学科发展方向。现对</w:t>
      </w:r>
      <w:r w:rsidRPr="00C937B9">
        <w:rPr>
          <w:rFonts w:hint="eastAsia"/>
          <w:sz w:val="24"/>
          <w:szCs w:val="24"/>
        </w:rPr>
        <w:t>201</w:t>
      </w:r>
      <w:r w:rsidR="00A12AD4">
        <w:rPr>
          <w:rFonts w:hint="eastAsia"/>
          <w:sz w:val="24"/>
          <w:szCs w:val="24"/>
        </w:rPr>
        <w:t>9</w:t>
      </w:r>
      <w:r w:rsidRPr="00C937B9">
        <w:rPr>
          <w:rFonts w:hint="eastAsia"/>
          <w:sz w:val="24"/>
          <w:szCs w:val="24"/>
        </w:rPr>
        <w:t>年度编辑出版重点选题策划如下：</w:t>
      </w:r>
    </w:p>
    <w:p w:rsidR="00B542FB" w:rsidRPr="00C937B9" w:rsidRDefault="00B542FB" w:rsidP="00013982">
      <w:pPr>
        <w:spacing w:line="276" w:lineRule="auto"/>
        <w:ind w:firstLineChars="200" w:firstLine="480"/>
        <w:rPr>
          <w:sz w:val="24"/>
          <w:szCs w:val="24"/>
        </w:rPr>
      </w:pPr>
    </w:p>
    <w:p w:rsidR="00B542FB" w:rsidRPr="00C937B9" w:rsidRDefault="00B542FB" w:rsidP="00013982">
      <w:pPr>
        <w:spacing w:line="276" w:lineRule="auto"/>
        <w:ind w:firstLineChars="200" w:firstLine="480"/>
        <w:rPr>
          <w:sz w:val="24"/>
          <w:szCs w:val="24"/>
        </w:rPr>
      </w:pPr>
      <w:r w:rsidRPr="00C937B9">
        <w:rPr>
          <w:rFonts w:hint="eastAsia"/>
          <w:sz w:val="24"/>
          <w:szCs w:val="24"/>
        </w:rPr>
        <w:t>一、医药卫生体制改革与医药卫生信息化</w:t>
      </w:r>
    </w:p>
    <w:p w:rsidR="00B542FB" w:rsidRPr="00C937B9" w:rsidRDefault="0056777C" w:rsidP="00013982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B542FB" w:rsidRPr="00C937B9">
        <w:rPr>
          <w:rFonts w:hint="eastAsia"/>
          <w:sz w:val="24"/>
          <w:szCs w:val="24"/>
        </w:rPr>
        <w:t xml:space="preserve"> </w:t>
      </w:r>
      <w:r w:rsidR="00B542FB" w:rsidRPr="00C937B9">
        <w:rPr>
          <w:rFonts w:hint="eastAsia"/>
          <w:sz w:val="24"/>
          <w:szCs w:val="24"/>
        </w:rPr>
        <w:t>“互联网</w:t>
      </w:r>
      <w:r w:rsidR="00B542FB" w:rsidRPr="00C937B9">
        <w:rPr>
          <w:rFonts w:hint="eastAsia"/>
          <w:sz w:val="24"/>
          <w:szCs w:val="24"/>
        </w:rPr>
        <w:t>+</w:t>
      </w:r>
      <w:r w:rsidR="00524772">
        <w:rPr>
          <w:rFonts w:hint="eastAsia"/>
          <w:color w:val="333333"/>
          <w:szCs w:val="21"/>
        </w:rPr>
        <w:t>医疗健康</w:t>
      </w:r>
      <w:r w:rsidR="00B542FB" w:rsidRPr="00C937B9">
        <w:rPr>
          <w:rFonts w:hint="eastAsia"/>
          <w:sz w:val="24"/>
          <w:szCs w:val="24"/>
        </w:rPr>
        <w:t>”</w:t>
      </w:r>
      <w:r w:rsidR="00524772">
        <w:rPr>
          <w:rFonts w:hint="eastAsia"/>
          <w:sz w:val="24"/>
          <w:szCs w:val="24"/>
        </w:rPr>
        <w:t>支撑体系、服务体系建设</w:t>
      </w:r>
      <w:r w:rsidR="00B542FB" w:rsidRPr="00C937B9">
        <w:rPr>
          <w:rFonts w:hint="eastAsia"/>
          <w:sz w:val="24"/>
          <w:szCs w:val="24"/>
        </w:rPr>
        <w:t>；</w:t>
      </w:r>
    </w:p>
    <w:p w:rsidR="00B542FB" w:rsidRPr="00C937B9" w:rsidRDefault="00221E55" w:rsidP="00013982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B542FB" w:rsidRPr="00C937B9">
        <w:rPr>
          <w:rFonts w:hint="eastAsia"/>
          <w:sz w:val="24"/>
          <w:szCs w:val="24"/>
        </w:rPr>
        <w:t xml:space="preserve"> </w:t>
      </w:r>
      <w:r w:rsidR="00B542FB" w:rsidRPr="00C937B9">
        <w:rPr>
          <w:rFonts w:hint="eastAsia"/>
          <w:sz w:val="24"/>
          <w:szCs w:val="24"/>
        </w:rPr>
        <w:t>医药卫生信息化发展规划与战略；</w:t>
      </w:r>
    </w:p>
    <w:p w:rsidR="00B542FB" w:rsidRPr="003C6B10" w:rsidRDefault="00221E55" w:rsidP="003C6B10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B542FB" w:rsidRPr="00C937B9">
        <w:rPr>
          <w:rFonts w:hint="eastAsia"/>
          <w:sz w:val="24"/>
          <w:szCs w:val="24"/>
        </w:rPr>
        <w:t xml:space="preserve"> </w:t>
      </w:r>
      <w:r w:rsidR="00AE1BD0">
        <w:rPr>
          <w:rFonts w:hint="eastAsia"/>
          <w:sz w:val="24"/>
          <w:szCs w:val="24"/>
        </w:rPr>
        <w:t>信息化助力医疗</w:t>
      </w:r>
      <w:r w:rsidR="00F65AAD" w:rsidRPr="00013982">
        <w:rPr>
          <w:rFonts w:hint="eastAsia"/>
          <w:sz w:val="24"/>
          <w:szCs w:val="24"/>
        </w:rPr>
        <w:t>服务</w:t>
      </w:r>
      <w:r w:rsidR="00AE1BD0">
        <w:rPr>
          <w:rFonts w:hint="eastAsia"/>
          <w:sz w:val="24"/>
          <w:szCs w:val="24"/>
        </w:rPr>
        <w:t>、公共卫生服务</w:t>
      </w:r>
      <w:r w:rsidR="00524772">
        <w:rPr>
          <w:rFonts w:hint="eastAsia"/>
          <w:sz w:val="24"/>
          <w:szCs w:val="24"/>
        </w:rPr>
        <w:t>、</w:t>
      </w:r>
      <w:r w:rsidR="00524772" w:rsidRPr="00013982">
        <w:rPr>
          <w:rFonts w:hint="eastAsia"/>
          <w:sz w:val="24"/>
          <w:szCs w:val="24"/>
        </w:rPr>
        <w:t>医疗保障体系</w:t>
      </w:r>
      <w:r w:rsidR="00AE1BD0">
        <w:rPr>
          <w:rFonts w:hint="eastAsia"/>
          <w:sz w:val="24"/>
          <w:szCs w:val="24"/>
        </w:rPr>
        <w:t>建设的技术方案与典型案例</w:t>
      </w:r>
      <w:r w:rsidR="00B542FB" w:rsidRPr="00C937B9">
        <w:rPr>
          <w:rFonts w:hint="eastAsia"/>
          <w:sz w:val="24"/>
          <w:szCs w:val="24"/>
        </w:rPr>
        <w:t>；</w:t>
      </w:r>
    </w:p>
    <w:p w:rsidR="00B542FB" w:rsidRPr="00C937B9" w:rsidRDefault="00221E55" w:rsidP="00013982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B542FB" w:rsidRPr="00C937B9">
        <w:rPr>
          <w:rFonts w:hint="eastAsia"/>
          <w:sz w:val="24"/>
          <w:szCs w:val="24"/>
        </w:rPr>
        <w:t xml:space="preserve"> </w:t>
      </w:r>
      <w:r w:rsidR="00B542FB" w:rsidRPr="00C937B9">
        <w:rPr>
          <w:rFonts w:hint="eastAsia"/>
          <w:sz w:val="24"/>
          <w:szCs w:val="24"/>
        </w:rPr>
        <w:t>医疗卫生信息</w:t>
      </w:r>
      <w:r w:rsidR="00960716">
        <w:rPr>
          <w:rFonts w:hint="eastAsia"/>
          <w:color w:val="333333"/>
          <w:szCs w:val="21"/>
        </w:rPr>
        <w:t>标准化与规范化建设现状和应用实践</w:t>
      </w:r>
      <w:r w:rsidR="00B542FB" w:rsidRPr="00C937B9">
        <w:rPr>
          <w:rFonts w:hint="eastAsia"/>
          <w:sz w:val="24"/>
          <w:szCs w:val="24"/>
        </w:rPr>
        <w:t>；</w:t>
      </w:r>
    </w:p>
    <w:p w:rsidR="00B542FB" w:rsidRPr="00C937B9" w:rsidRDefault="00221E55" w:rsidP="00013982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B542FB" w:rsidRPr="00C937B9">
        <w:rPr>
          <w:rFonts w:hint="eastAsia"/>
          <w:sz w:val="24"/>
          <w:szCs w:val="24"/>
        </w:rPr>
        <w:t xml:space="preserve"> </w:t>
      </w:r>
      <w:r w:rsidR="00B542FB" w:rsidRPr="00C937B9">
        <w:rPr>
          <w:rFonts w:hint="eastAsia"/>
          <w:sz w:val="24"/>
          <w:szCs w:val="24"/>
        </w:rPr>
        <w:t>医疗卫生信息化相关法律法规</w:t>
      </w:r>
      <w:r w:rsidR="00C6575C">
        <w:rPr>
          <w:rFonts w:hint="eastAsia"/>
          <w:sz w:val="24"/>
          <w:szCs w:val="24"/>
        </w:rPr>
        <w:t>；</w:t>
      </w:r>
    </w:p>
    <w:p w:rsidR="001045F5" w:rsidRDefault="00BD0918" w:rsidP="001045F5">
      <w:pPr>
        <w:spacing w:line="276" w:lineRule="auto"/>
        <w:ind w:firstLineChars="200" w:firstLine="420"/>
        <w:rPr>
          <w:sz w:val="24"/>
          <w:szCs w:val="24"/>
        </w:rPr>
      </w:pPr>
      <w:r>
        <w:rPr>
          <w:rFonts w:hint="eastAsia"/>
          <w:color w:val="333333"/>
          <w:szCs w:val="21"/>
        </w:rPr>
        <w:t>6</w:t>
      </w:r>
      <w:r w:rsidR="001045F5">
        <w:rPr>
          <w:rFonts w:hint="eastAsia"/>
          <w:color w:val="333333"/>
          <w:szCs w:val="21"/>
        </w:rPr>
        <w:t xml:space="preserve"> </w:t>
      </w:r>
      <w:r w:rsidR="001045F5">
        <w:rPr>
          <w:rFonts w:hint="eastAsia"/>
          <w:color w:val="333333"/>
          <w:szCs w:val="21"/>
        </w:rPr>
        <w:t>智慧医院及智慧医疗服务模式建设目标、发展规划、解决方案。</w:t>
      </w:r>
    </w:p>
    <w:p w:rsidR="00B542FB" w:rsidRPr="00221E55" w:rsidRDefault="00B542FB" w:rsidP="002A34B6">
      <w:pPr>
        <w:spacing w:line="276" w:lineRule="auto"/>
        <w:ind w:firstLineChars="200" w:firstLine="480"/>
        <w:rPr>
          <w:sz w:val="24"/>
          <w:szCs w:val="24"/>
        </w:rPr>
      </w:pPr>
    </w:p>
    <w:p w:rsidR="00B542FB" w:rsidRPr="00C937B9" w:rsidRDefault="00B542FB" w:rsidP="00013982">
      <w:pPr>
        <w:spacing w:line="276" w:lineRule="auto"/>
        <w:ind w:firstLineChars="200" w:firstLine="480"/>
        <w:rPr>
          <w:sz w:val="24"/>
          <w:szCs w:val="24"/>
        </w:rPr>
      </w:pPr>
      <w:r w:rsidRPr="00C937B9">
        <w:rPr>
          <w:rFonts w:hint="eastAsia"/>
          <w:sz w:val="24"/>
          <w:szCs w:val="24"/>
        </w:rPr>
        <w:t>二、医学信息技术</w:t>
      </w:r>
    </w:p>
    <w:p w:rsidR="00280CFB" w:rsidRDefault="00AE1BD0" w:rsidP="00013982">
      <w:pPr>
        <w:spacing w:line="276" w:lineRule="auto"/>
        <w:ind w:firstLineChars="200" w:firstLine="480"/>
        <w:rPr>
          <w:ins w:id="0" w:author="zhang.yin@imicams.ac.cn" w:date="2019-02-26T09:58:00Z"/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Pr="00C937B9">
        <w:rPr>
          <w:rFonts w:hint="eastAsia"/>
          <w:sz w:val="24"/>
          <w:szCs w:val="24"/>
        </w:rPr>
        <w:t xml:space="preserve"> </w:t>
      </w:r>
      <w:r w:rsidR="00E96A47">
        <w:rPr>
          <w:rFonts w:hint="eastAsia"/>
          <w:sz w:val="24"/>
          <w:szCs w:val="24"/>
        </w:rPr>
        <w:t>医疗</w:t>
      </w:r>
      <w:r>
        <w:rPr>
          <w:rFonts w:hint="eastAsia"/>
          <w:sz w:val="24"/>
          <w:szCs w:val="24"/>
        </w:rPr>
        <w:t>人工智能</w:t>
      </w:r>
      <w:r w:rsidR="0009140A">
        <w:rPr>
          <w:rFonts w:hint="eastAsia"/>
          <w:sz w:val="24"/>
          <w:szCs w:val="24"/>
        </w:rPr>
        <w:t>及健康智能设备</w:t>
      </w:r>
      <w:r>
        <w:rPr>
          <w:rFonts w:hint="eastAsia"/>
          <w:sz w:val="24"/>
          <w:szCs w:val="24"/>
        </w:rPr>
        <w:t>研究与应用；</w:t>
      </w:r>
    </w:p>
    <w:p w:rsidR="00B542FB" w:rsidRPr="00C937B9" w:rsidRDefault="00AE1BD0" w:rsidP="00013982">
      <w:pPr>
        <w:spacing w:line="276" w:lineRule="auto"/>
        <w:ind w:firstLineChars="200" w:firstLine="480"/>
        <w:rPr>
          <w:sz w:val="24"/>
          <w:szCs w:val="24"/>
        </w:rPr>
      </w:pPr>
      <w:bookmarkStart w:id="1" w:name="_GoBack"/>
      <w:bookmarkEnd w:id="1"/>
      <w:r>
        <w:rPr>
          <w:rFonts w:hint="eastAsia"/>
          <w:sz w:val="24"/>
          <w:szCs w:val="24"/>
        </w:rPr>
        <w:t>2</w:t>
      </w:r>
      <w:r w:rsidR="00B542FB" w:rsidRPr="00C937B9">
        <w:rPr>
          <w:rFonts w:hint="eastAsia"/>
          <w:sz w:val="24"/>
          <w:szCs w:val="24"/>
        </w:rPr>
        <w:t xml:space="preserve"> </w:t>
      </w:r>
      <w:r w:rsidR="00B542FB" w:rsidRPr="00C937B9">
        <w:rPr>
          <w:rFonts w:hint="eastAsia"/>
          <w:sz w:val="24"/>
          <w:szCs w:val="24"/>
        </w:rPr>
        <w:t>健康医疗大数据的管理</w:t>
      </w:r>
      <w:r w:rsidR="00DF78EF">
        <w:rPr>
          <w:rFonts w:hint="eastAsia"/>
          <w:sz w:val="24"/>
          <w:szCs w:val="24"/>
        </w:rPr>
        <w:t>及应用</w:t>
      </w:r>
      <w:r w:rsidR="002F35F9">
        <w:rPr>
          <w:rFonts w:hint="eastAsia"/>
          <w:sz w:val="24"/>
          <w:szCs w:val="24"/>
        </w:rPr>
        <w:t>创新</w:t>
      </w:r>
      <w:r w:rsidR="00B542FB" w:rsidRPr="00C937B9">
        <w:rPr>
          <w:rFonts w:hint="eastAsia"/>
          <w:sz w:val="24"/>
          <w:szCs w:val="24"/>
        </w:rPr>
        <w:t>；</w:t>
      </w:r>
    </w:p>
    <w:p w:rsidR="00B542FB" w:rsidRPr="00C937B9" w:rsidRDefault="00AE1BD0" w:rsidP="00013982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B542FB" w:rsidRPr="00C937B9">
        <w:rPr>
          <w:rFonts w:hint="eastAsia"/>
          <w:sz w:val="24"/>
          <w:szCs w:val="24"/>
        </w:rPr>
        <w:t xml:space="preserve"> </w:t>
      </w:r>
      <w:r w:rsidR="0083557A">
        <w:rPr>
          <w:rFonts w:hint="eastAsia"/>
          <w:sz w:val="24"/>
          <w:szCs w:val="24"/>
        </w:rPr>
        <w:t>家庭医生签约智能化平台建设及网上签约服务</w:t>
      </w:r>
      <w:r w:rsidR="00B542FB" w:rsidRPr="00C937B9">
        <w:rPr>
          <w:rFonts w:hint="eastAsia"/>
          <w:sz w:val="24"/>
          <w:szCs w:val="24"/>
        </w:rPr>
        <w:t>；</w:t>
      </w:r>
    </w:p>
    <w:p w:rsidR="00B542FB" w:rsidRPr="00C937B9" w:rsidRDefault="00AE1BD0" w:rsidP="00013982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B542FB" w:rsidRPr="00C937B9">
        <w:rPr>
          <w:rFonts w:hint="eastAsia"/>
          <w:sz w:val="24"/>
          <w:szCs w:val="24"/>
        </w:rPr>
        <w:t xml:space="preserve"> </w:t>
      </w:r>
      <w:r w:rsidR="00B542FB" w:rsidRPr="00C937B9">
        <w:rPr>
          <w:rFonts w:hint="eastAsia"/>
          <w:sz w:val="24"/>
          <w:szCs w:val="24"/>
        </w:rPr>
        <w:t>精准医学与个性化医疗技术</w:t>
      </w:r>
      <w:r w:rsidR="0056777C">
        <w:rPr>
          <w:rFonts w:hint="eastAsia"/>
          <w:sz w:val="24"/>
          <w:szCs w:val="24"/>
        </w:rPr>
        <w:t>研究与</w:t>
      </w:r>
      <w:r w:rsidR="00050884" w:rsidRPr="00013982">
        <w:rPr>
          <w:rFonts w:hint="eastAsia"/>
          <w:sz w:val="24"/>
          <w:szCs w:val="24"/>
        </w:rPr>
        <w:t>应用</w:t>
      </w:r>
      <w:r w:rsidR="00B542FB" w:rsidRPr="00C937B9">
        <w:rPr>
          <w:rFonts w:hint="eastAsia"/>
          <w:sz w:val="24"/>
          <w:szCs w:val="24"/>
        </w:rPr>
        <w:t>；</w:t>
      </w:r>
    </w:p>
    <w:p w:rsidR="00B542FB" w:rsidRPr="00C937B9" w:rsidRDefault="00AE1BD0" w:rsidP="003C6B10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Pr="00C937B9">
        <w:rPr>
          <w:rFonts w:hint="eastAsia"/>
          <w:sz w:val="24"/>
          <w:szCs w:val="24"/>
        </w:rPr>
        <w:t>物联网</w:t>
      </w:r>
      <w:r>
        <w:rPr>
          <w:rFonts w:hint="eastAsia"/>
          <w:sz w:val="24"/>
          <w:szCs w:val="24"/>
        </w:rPr>
        <w:t>、</w:t>
      </w:r>
      <w:r w:rsidR="00B542FB" w:rsidRPr="00C937B9">
        <w:rPr>
          <w:rFonts w:hint="eastAsia"/>
          <w:sz w:val="24"/>
          <w:szCs w:val="24"/>
        </w:rPr>
        <w:t>远程医疗服务与健康管理；</w:t>
      </w:r>
    </w:p>
    <w:p w:rsidR="00B542FB" w:rsidRPr="00C937B9" w:rsidRDefault="00B542FB" w:rsidP="00013982">
      <w:pPr>
        <w:spacing w:line="276" w:lineRule="auto"/>
        <w:ind w:firstLineChars="200" w:firstLine="480"/>
        <w:rPr>
          <w:sz w:val="24"/>
          <w:szCs w:val="24"/>
        </w:rPr>
      </w:pPr>
      <w:r w:rsidRPr="00C937B9">
        <w:rPr>
          <w:rFonts w:hint="eastAsia"/>
          <w:sz w:val="24"/>
          <w:szCs w:val="24"/>
        </w:rPr>
        <w:t xml:space="preserve">6 </w:t>
      </w:r>
      <w:proofErr w:type="gramStart"/>
      <w:r w:rsidR="00DF78EF">
        <w:rPr>
          <w:rFonts w:hint="eastAsia"/>
          <w:sz w:val="24"/>
          <w:szCs w:val="24"/>
        </w:rPr>
        <w:t>医疗云</w:t>
      </w:r>
      <w:proofErr w:type="gramEnd"/>
      <w:r w:rsidR="00DF78EF">
        <w:rPr>
          <w:rFonts w:hint="eastAsia"/>
          <w:sz w:val="24"/>
          <w:szCs w:val="24"/>
        </w:rPr>
        <w:t>平台功能、技术、系统架构及基础设施构建；</w:t>
      </w:r>
    </w:p>
    <w:p w:rsidR="00B542FB" w:rsidRPr="00C937B9" w:rsidRDefault="00B542FB" w:rsidP="00013982">
      <w:pPr>
        <w:spacing w:line="276" w:lineRule="auto"/>
        <w:ind w:firstLineChars="200" w:firstLine="480"/>
        <w:rPr>
          <w:sz w:val="24"/>
          <w:szCs w:val="24"/>
        </w:rPr>
      </w:pPr>
    </w:p>
    <w:p w:rsidR="00B542FB" w:rsidRDefault="00181D2A" w:rsidP="004F4774">
      <w:pPr>
        <w:spacing w:line="276" w:lineRule="auto"/>
        <w:ind w:firstLineChars="250" w:firstLine="525"/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>7</w:t>
      </w:r>
      <w:r>
        <w:rPr>
          <w:rFonts w:hint="eastAsia"/>
          <w:color w:val="333333"/>
          <w:szCs w:val="21"/>
        </w:rPr>
        <w:t>基于互联网技术的医疗联合体建设与</w:t>
      </w:r>
      <w:r w:rsidR="002A34B6">
        <w:rPr>
          <w:rFonts w:hint="eastAsia"/>
          <w:color w:val="333333"/>
          <w:szCs w:val="21"/>
        </w:rPr>
        <w:t>信息互通共享</w:t>
      </w:r>
      <w:r w:rsidR="00524772">
        <w:rPr>
          <w:rFonts w:hint="eastAsia"/>
          <w:color w:val="333333"/>
          <w:szCs w:val="21"/>
        </w:rPr>
        <w:t>；</w:t>
      </w:r>
    </w:p>
    <w:p w:rsidR="001045F5" w:rsidRDefault="00524772" w:rsidP="004F4774">
      <w:pPr>
        <w:spacing w:line="276" w:lineRule="auto"/>
        <w:ind w:firstLineChars="250" w:firstLine="525"/>
        <w:rPr>
          <w:sz w:val="24"/>
          <w:szCs w:val="24"/>
        </w:rPr>
      </w:pPr>
      <w:r>
        <w:rPr>
          <w:rFonts w:hint="eastAsia"/>
          <w:color w:val="333333"/>
          <w:szCs w:val="21"/>
        </w:rPr>
        <w:t>8</w:t>
      </w:r>
      <w:r w:rsidR="001045F5">
        <w:rPr>
          <w:rFonts w:hint="eastAsia"/>
          <w:color w:val="333333"/>
          <w:szCs w:val="21"/>
        </w:rPr>
        <w:t>网络安全体系建设与风险评估</w:t>
      </w:r>
      <w:r>
        <w:rPr>
          <w:rFonts w:hint="eastAsia"/>
          <w:color w:val="333333"/>
          <w:szCs w:val="21"/>
        </w:rPr>
        <w:t>。</w:t>
      </w:r>
    </w:p>
    <w:p w:rsidR="002A34B6" w:rsidRPr="00AE1BD0" w:rsidRDefault="002A34B6" w:rsidP="00F54ADF">
      <w:pPr>
        <w:spacing w:line="276" w:lineRule="auto"/>
        <w:ind w:firstLineChars="200" w:firstLine="480"/>
        <w:rPr>
          <w:sz w:val="24"/>
          <w:szCs w:val="24"/>
        </w:rPr>
      </w:pPr>
    </w:p>
    <w:p w:rsidR="00F54ADF" w:rsidRDefault="00F54ADF" w:rsidP="00013982">
      <w:pPr>
        <w:spacing w:line="276" w:lineRule="auto"/>
        <w:ind w:firstLineChars="200" w:firstLine="480"/>
        <w:rPr>
          <w:sz w:val="24"/>
          <w:szCs w:val="24"/>
        </w:rPr>
      </w:pPr>
    </w:p>
    <w:p w:rsidR="00B542FB" w:rsidRPr="00C937B9" w:rsidRDefault="00B542FB" w:rsidP="00013982">
      <w:pPr>
        <w:spacing w:line="276" w:lineRule="auto"/>
        <w:ind w:firstLineChars="200" w:firstLine="480"/>
        <w:rPr>
          <w:sz w:val="24"/>
          <w:szCs w:val="24"/>
        </w:rPr>
      </w:pPr>
      <w:r w:rsidRPr="00C937B9">
        <w:rPr>
          <w:rFonts w:hint="eastAsia"/>
          <w:sz w:val="24"/>
          <w:szCs w:val="24"/>
        </w:rPr>
        <w:t>三、医学信息研究</w:t>
      </w:r>
    </w:p>
    <w:p w:rsidR="00B542FB" w:rsidRPr="00C937B9" w:rsidRDefault="00B542FB" w:rsidP="00013982">
      <w:pPr>
        <w:spacing w:line="276" w:lineRule="auto"/>
        <w:ind w:firstLineChars="200" w:firstLine="480"/>
        <w:rPr>
          <w:sz w:val="24"/>
          <w:szCs w:val="24"/>
        </w:rPr>
      </w:pPr>
    </w:p>
    <w:p w:rsidR="00B542FB" w:rsidRPr="00C937B9" w:rsidRDefault="00B542FB" w:rsidP="00013982">
      <w:pPr>
        <w:spacing w:line="276" w:lineRule="auto"/>
        <w:ind w:firstLineChars="200" w:firstLine="480"/>
        <w:rPr>
          <w:sz w:val="24"/>
          <w:szCs w:val="24"/>
        </w:rPr>
      </w:pPr>
      <w:r w:rsidRPr="00C937B9">
        <w:rPr>
          <w:rFonts w:hint="eastAsia"/>
          <w:sz w:val="24"/>
          <w:szCs w:val="24"/>
        </w:rPr>
        <w:t xml:space="preserve">1 </w:t>
      </w:r>
      <w:r w:rsidRPr="00C937B9">
        <w:rPr>
          <w:rFonts w:hint="eastAsia"/>
          <w:sz w:val="24"/>
          <w:szCs w:val="24"/>
        </w:rPr>
        <w:t>医学信息学基础理论及方法研究；</w:t>
      </w:r>
    </w:p>
    <w:p w:rsidR="00B542FB" w:rsidRPr="00C937B9" w:rsidRDefault="00B542FB" w:rsidP="00013982">
      <w:pPr>
        <w:spacing w:line="276" w:lineRule="auto"/>
        <w:ind w:firstLineChars="200" w:firstLine="480"/>
        <w:rPr>
          <w:sz w:val="24"/>
          <w:szCs w:val="24"/>
        </w:rPr>
      </w:pPr>
      <w:r w:rsidRPr="00C937B9">
        <w:rPr>
          <w:rFonts w:hint="eastAsia"/>
          <w:sz w:val="24"/>
          <w:szCs w:val="24"/>
        </w:rPr>
        <w:t xml:space="preserve">2 </w:t>
      </w:r>
      <w:r w:rsidRPr="00C937B9">
        <w:rPr>
          <w:rFonts w:hint="eastAsia"/>
          <w:sz w:val="24"/>
          <w:szCs w:val="24"/>
        </w:rPr>
        <w:t>医学科技创新体系和发展战略；</w:t>
      </w:r>
    </w:p>
    <w:p w:rsidR="00B542FB" w:rsidRPr="00C937B9" w:rsidRDefault="00B542FB" w:rsidP="00013982">
      <w:pPr>
        <w:spacing w:line="276" w:lineRule="auto"/>
        <w:ind w:firstLineChars="200" w:firstLine="480"/>
        <w:rPr>
          <w:sz w:val="24"/>
          <w:szCs w:val="24"/>
        </w:rPr>
      </w:pPr>
      <w:r w:rsidRPr="00C937B9">
        <w:rPr>
          <w:rFonts w:hint="eastAsia"/>
          <w:sz w:val="24"/>
          <w:szCs w:val="24"/>
        </w:rPr>
        <w:t xml:space="preserve">3 </w:t>
      </w:r>
      <w:r w:rsidRPr="00C937B9">
        <w:rPr>
          <w:rFonts w:hint="eastAsia"/>
          <w:sz w:val="24"/>
          <w:szCs w:val="24"/>
        </w:rPr>
        <w:t>公民健康素养培养及健康促进；</w:t>
      </w:r>
    </w:p>
    <w:p w:rsidR="00B542FB" w:rsidRPr="00C937B9" w:rsidRDefault="00B542FB" w:rsidP="00013982">
      <w:pPr>
        <w:spacing w:line="276" w:lineRule="auto"/>
        <w:ind w:firstLineChars="200" w:firstLine="480"/>
        <w:rPr>
          <w:sz w:val="24"/>
          <w:szCs w:val="24"/>
        </w:rPr>
      </w:pPr>
      <w:r w:rsidRPr="00C937B9">
        <w:rPr>
          <w:rFonts w:hint="eastAsia"/>
          <w:sz w:val="24"/>
          <w:szCs w:val="24"/>
        </w:rPr>
        <w:t xml:space="preserve">4 </w:t>
      </w:r>
      <w:r w:rsidR="00320D4D">
        <w:rPr>
          <w:rFonts w:hint="eastAsia"/>
          <w:sz w:val="24"/>
          <w:szCs w:val="24"/>
        </w:rPr>
        <w:t>医学</w:t>
      </w:r>
      <w:proofErr w:type="gramStart"/>
      <w:r w:rsidR="00320D4D">
        <w:rPr>
          <w:rFonts w:hint="eastAsia"/>
          <w:sz w:val="24"/>
          <w:szCs w:val="24"/>
        </w:rPr>
        <w:t>智库研究</w:t>
      </w:r>
      <w:proofErr w:type="gramEnd"/>
      <w:r w:rsidR="00320D4D">
        <w:rPr>
          <w:rFonts w:hint="eastAsia"/>
          <w:sz w:val="24"/>
          <w:szCs w:val="24"/>
        </w:rPr>
        <w:t>与智库服务</w:t>
      </w:r>
      <w:r w:rsidRPr="00C937B9">
        <w:rPr>
          <w:rFonts w:hint="eastAsia"/>
          <w:sz w:val="24"/>
          <w:szCs w:val="24"/>
        </w:rPr>
        <w:t>；</w:t>
      </w:r>
    </w:p>
    <w:p w:rsidR="00B542FB" w:rsidRPr="00C937B9" w:rsidRDefault="00B542FB" w:rsidP="00013982">
      <w:pPr>
        <w:spacing w:line="276" w:lineRule="auto"/>
        <w:ind w:firstLineChars="200" w:firstLine="480"/>
        <w:rPr>
          <w:sz w:val="24"/>
          <w:szCs w:val="24"/>
        </w:rPr>
      </w:pPr>
      <w:r w:rsidRPr="00C937B9">
        <w:rPr>
          <w:rFonts w:hint="eastAsia"/>
          <w:sz w:val="24"/>
          <w:szCs w:val="24"/>
        </w:rPr>
        <w:t xml:space="preserve">5 </w:t>
      </w:r>
      <w:r w:rsidRPr="00C937B9">
        <w:rPr>
          <w:rFonts w:hint="eastAsia"/>
          <w:sz w:val="24"/>
          <w:szCs w:val="24"/>
        </w:rPr>
        <w:t>医药卫生</w:t>
      </w:r>
      <w:r w:rsidR="00647CAE">
        <w:rPr>
          <w:rFonts w:hint="eastAsia"/>
          <w:sz w:val="24"/>
          <w:szCs w:val="24"/>
        </w:rPr>
        <w:t>数据分析、挖掘与</w:t>
      </w:r>
      <w:r w:rsidRPr="00C937B9">
        <w:rPr>
          <w:rFonts w:hint="eastAsia"/>
          <w:sz w:val="24"/>
          <w:szCs w:val="24"/>
        </w:rPr>
        <w:t>知识发现技术。</w:t>
      </w:r>
    </w:p>
    <w:p w:rsidR="00B542FB" w:rsidRPr="00C937B9" w:rsidRDefault="00B542FB" w:rsidP="00013982">
      <w:pPr>
        <w:spacing w:line="276" w:lineRule="auto"/>
        <w:ind w:firstLineChars="200" w:firstLine="480"/>
        <w:rPr>
          <w:sz w:val="24"/>
          <w:szCs w:val="24"/>
        </w:rPr>
      </w:pPr>
    </w:p>
    <w:p w:rsidR="00B542FB" w:rsidRPr="00C937B9" w:rsidRDefault="00B542FB" w:rsidP="00013982">
      <w:pPr>
        <w:spacing w:line="276" w:lineRule="auto"/>
        <w:ind w:firstLineChars="200" w:firstLine="480"/>
        <w:rPr>
          <w:sz w:val="24"/>
          <w:szCs w:val="24"/>
        </w:rPr>
      </w:pPr>
      <w:r w:rsidRPr="00C937B9">
        <w:rPr>
          <w:rFonts w:hint="eastAsia"/>
          <w:sz w:val="24"/>
          <w:szCs w:val="24"/>
        </w:rPr>
        <w:t>四、医学信息组织与利用</w:t>
      </w:r>
    </w:p>
    <w:p w:rsidR="00B542FB" w:rsidRPr="00C937B9" w:rsidRDefault="00B542FB" w:rsidP="00013982">
      <w:pPr>
        <w:spacing w:line="276" w:lineRule="auto"/>
        <w:ind w:firstLineChars="200" w:firstLine="480"/>
        <w:rPr>
          <w:sz w:val="24"/>
          <w:szCs w:val="24"/>
        </w:rPr>
      </w:pPr>
      <w:r w:rsidRPr="00C937B9">
        <w:rPr>
          <w:rFonts w:hint="eastAsia"/>
          <w:sz w:val="24"/>
          <w:szCs w:val="24"/>
        </w:rPr>
        <w:t>1</w:t>
      </w:r>
      <w:r w:rsidRPr="00C937B9">
        <w:rPr>
          <w:rFonts w:hint="eastAsia"/>
          <w:sz w:val="24"/>
          <w:szCs w:val="24"/>
        </w:rPr>
        <w:t>“互联网</w:t>
      </w:r>
      <w:r w:rsidRPr="00C937B9">
        <w:rPr>
          <w:rFonts w:hint="eastAsia"/>
          <w:sz w:val="24"/>
          <w:szCs w:val="24"/>
        </w:rPr>
        <w:t>+</w:t>
      </w:r>
      <w:r w:rsidRPr="00C937B9">
        <w:rPr>
          <w:rFonts w:hint="eastAsia"/>
          <w:sz w:val="24"/>
          <w:szCs w:val="24"/>
        </w:rPr>
        <w:t>”环境下医学图书馆的</w:t>
      </w:r>
      <w:r w:rsidR="005727EB">
        <w:rPr>
          <w:rFonts w:hint="eastAsia"/>
          <w:sz w:val="24"/>
          <w:szCs w:val="24"/>
        </w:rPr>
        <w:t>创新</w:t>
      </w:r>
      <w:r w:rsidR="00050884" w:rsidRPr="00013982">
        <w:rPr>
          <w:rFonts w:hint="eastAsia"/>
          <w:sz w:val="24"/>
          <w:szCs w:val="24"/>
        </w:rPr>
        <w:t>举措</w:t>
      </w:r>
      <w:r w:rsidRPr="00C937B9">
        <w:rPr>
          <w:rFonts w:hint="eastAsia"/>
          <w:sz w:val="24"/>
          <w:szCs w:val="24"/>
        </w:rPr>
        <w:t>；</w:t>
      </w:r>
    </w:p>
    <w:p w:rsidR="00B542FB" w:rsidRPr="00C937B9" w:rsidRDefault="00B542FB" w:rsidP="00013982">
      <w:pPr>
        <w:spacing w:line="276" w:lineRule="auto"/>
        <w:ind w:firstLineChars="200" w:firstLine="480"/>
        <w:rPr>
          <w:sz w:val="24"/>
          <w:szCs w:val="24"/>
        </w:rPr>
      </w:pPr>
      <w:r w:rsidRPr="00C937B9">
        <w:rPr>
          <w:rFonts w:hint="eastAsia"/>
          <w:sz w:val="24"/>
          <w:szCs w:val="24"/>
        </w:rPr>
        <w:t xml:space="preserve">2 </w:t>
      </w:r>
      <w:r w:rsidR="00320D4D">
        <w:rPr>
          <w:rFonts w:hint="eastAsia"/>
          <w:sz w:val="24"/>
          <w:szCs w:val="24"/>
        </w:rPr>
        <w:t>人工智能技术及其在医学图书馆中的应用</w:t>
      </w:r>
      <w:r w:rsidRPr="00C937B9">
        <w:rPr>
          <w:rFonts w:hint="eastAsia"/>
          <w:sz w:val="24"/>
          <w:szCs w:val="24"/>
        </w:rPr>
        <w:t>；</w:t>
      </w:r>
    </w:p>
    <w:p w:rsidR="00B542FB" w:rsidRPr="00C937B9" w:rsidRDefault="00B542FB" w:rsidP="00013982">
      <w:pPr>
        <w:spacing w:line="276" w:lineRule="auto"/>
        <w:ind w:firstLineChars="200" w:firstLine="480"/>
        <w:rPr>
          <w:sz w:val="24"/>
          <w:szCs w:val="24"/>
        </w:rPr>
      </w:pPr>
      <w:r w:rsidRPr="00C937B9">
        <w:rPr>
          <w:rFonts w:hint="eastAsia"/>
          <w:sz w:val="24"/>
          <w:szCs w:val="24"/>
        </w:rPr>
        <w:lastRenderedPageBreak/>
        <w:t>3</w:t>
      </w:r>
      <w:r w:rsidR="00647CAE">
        <w:rPr>
          <w:rFonts w:hint="eastAsia"/>
          <w:sz w:val="24"/>
          <w:szCs w:val="24"/>
        </w:rPr>
        <w:t xml:space="preserve"> </w:t>
      </w:r>
      <w:r w:rsidR="00647CAE">
        <w:rPr>
          <w:rFonts w:hint="eastAsia"/>
          <w:sz w:val="24"/>
          <w:szCs w:val="24"/>
        </w:rPr>
        <w:t>数字资源建设与</w:t>
      </w:r>
      <w:r w:rsidR="00647CAE">
        <w:rPr>
          <w:rFonts w:ascii="仿宋" w:eastAsia="仿宋" w:hAnsi="仿宋" w:cs="Times New Roman" w:hint="eastAsia"/>
        </w:rPr>
        <w:t>学科服务模式演化与机制</w:t>
      </w:r>
      <w:r w:rsidRPr="00C937B9">
        <w:rPr>
          <w:rFonts w:hint="eastAsia"/>
          <w:sz w:val="24"/>
          <w:szCs w:val="24"/>
        </w:rPr>
        <w:t>；</w:t>
      </w:r>
    </w:p>
    <w:p w:rsidR="00B542FB" w:rsidRPr="00C937B9" w:rsidRDefault="00647CAE" w:rsidP="00013982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B542FB" w:rsidRPr="00C937B9">
        <w:rPr>
          <w:rFonts w:hint="eastAsia"/>
          <w:sz w:val="24"/>
          <w:szCs w:val="24"/>
        </w:rPr>
        <w:t xml:space="preserve"> </w:t>
      </w:r>
      <w:r w:rsidR="0083557A">
        <w:rPr>
          <w:rFonts w:hint="eastAsia"/>
          <w:sz w:val="24"/>
          <w:szCs w:val="24"/>
        </w:rPr>
        <w:t>区域医疗卫生信息资源整合</w:t>
      </w:r>
      <w:r w:rsidR="00B542FB" w:rsidRPr="00C937B9">
        <w:rPr>
          <w:rFonts w:hint="eastAsia"/>
          <w:sz w:val="24"/>
          <w:szCs w:val="24"/>
        </w:rPr>
        <w:t>。</w:t>
      </w:r>
    </w:p>
    <w:p w:rsidR="00B542FB" w:rsidRPr="00647CAE" w:rsidRDefault="00B542FB" w:rsidP="00013982">
      <w:pPr>
        <w:spacing w:line="276" w:lineRule="auto"/>
        <w:ind w:firstLineChars="200" w:firstLine="480"/>
        <w:rPr>
          <w:sz w:val="24"/>
          <w:szCs w:val="24"/>
        </w:rPr>
      </w:pPr>
    </w:p>
    <w:p w:rsidR="00B542FB" w:rsidRPr="00C937B9" w:rsidRDefault="00B542FB" w:rsidP="00013982">
      <w:pPr>
        <w:spacing w:line="276" w:lineRule="auto"/>
        <w:ind w:firstLineChars="200" w:firstLine="480"/>
        <w:rPr>
          <w:sz w:val="24"/>
          <w:szCs w:val="24"/>
        </w:rPr>
      </w:pPr>
      <w:r w:rsidRPr="00C937B9">
        <w:rPr>
          <w:rFonts w:hint="eastAsia"/>
          <w:sz w:val="24"/>
          <w:szCs w:val="24"/>
        </w:rPr>
        <w:t>五、医学信息教育</w:t>
      </w:r>
    </w:p>
    <w:p w:rsidR="00B542FB" w:rsidRPr="00C937B9" w:rsidRDefault="00B542FB" w:rsidP="00013982">
      <w:pPr>
        <w:spacing w:line="276" w:lineRule="auto"/>
        <w:ind w:firstLineChars="200" w:firstLine="480"/>
        <w:rPr>
          <w:sz w:val="24"/>
          <w:szCs w:val="24"/>
        </w:rPr>
      </w:pPr>
      <w:r w:rsidRPr="00C937B9">
        <w:rPr>
          <w:rFonts w:hint="eastAsia"/>
          <w:sz w:val="24"/>
          <w:szCs w:val="24"/>
        </w:rPr>
        <w:t xml:space="preserve">1 </w:t>
      </w:r>
      <w:r w:rsidRPr="00C937B9">
        <w:rPr>
          <w:rFonts w:hint="eastAsia"/>
          <w:sz w:val="24"/>
          <w:szCs w:val="24"/>
        </w:rPr>
        <w:t>“互联网</w:t>
      </w:r>
      <w:r w:rsidRPr="00C937B9">
        <w:rPr>
          <w:rFonts w:hint="eastAsia"/>
          <w:sz w:val="24"/>
          <w:szCs w:val="24"/>
        </w:rPr>
        <w:t>+</w:t>
      </w:r>
      <w:r w:rsidRPr="00C937B9">
        <w:rPr>
          <w:rFonts w:hint="eastAsia"/>
          <w:sz w:val="24"/>
          <w:szCs w:val="24"/>
        </w:rPr>
        <w:t>”环境下医学信息专科、本科、研究生教育及继续教育面临的挑战</w:t>
      </w:r>
      <w:r w:rsidR="00B00E12">
        <w:rPr>
          <w:rFonts w:hint="eastAsia"/>
          <w:sz w:val="24"/>
          <w:szCs w:val="24"/>
        </w:rPr>
        <w:t>、改革与实践创新</w:t>
      </w:r>
      <w:r w:rsidRPr="00C937B9">
        <w:rPr>
          <w:rFonts w:hint="eastAsia"/>
          <w:sz w:val="24"/>
          <w:szCs w:val="24"/>
        </w:rPr>
        <w:t>；</w:t>
      </w:r>
    </w:p>
    <w:p w:rsidR="00B542FB" w:rsidRPr="00C937B9" w:rsidRDefault="00B542FB" w:rsidP="00013982">
      <w:pPr>
        <w:spacing w:line="276" w:lineRule="auto"/>
        <w:ind w:firstLineChars="200" w:firstLine="480"/>
        <w:rPr>
          <w:sz w:val="24"/>
          <w:szCs w:val="24"/>
        </w:rPr>
      </w:pPr>
      <w:r w:rsidRPr="00C937B9">
        <w:rPr>
          <w:rFonts w:hint="eastAsia"/>
          <w:sz w:val="24"/>
          <w:szCs w:val="24"/>
        </w:rPr>
        <w:t xml:space="preserve">2 </w:t>
      </w:r>
      <w:r w:rsidRPr="00C937B9">
        <w:rPr>
          <w:rFonts w:hint="eastAsia"/>
          <w:sz w:val="24"/>
          <w:szCs w:val="24"/>
        </w:rPr>
        <w:t>医学信息素养教育；</w:t>
      </w:r>
    </w:p>
    <w:p w:rsidR="00524772" w:rsidRDefault="00524772" w:rsidP="00013982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 </w:t>
      </w:r>
      <w:r>
        <w:rPr>
          <w:rFonts w:hint="eastAsia"/>
          <w:sz w:val="24"/>
          <w:szCs w:val="24"/>
        </w:rPr>
        <w:t>网络化、数字化医疗健康教育培训平台及在线课程；</w:t>
      </w:r>
    </w:p>
    <w:p w:rsidR="0083557A" w:rsidRDefault="0083557A" w:rsidP="00013982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 </w:t>
      </w:r>
      <w:r>
        <w:rPr>
          <w:rFonts w:hint="eastAsia"/>
          <w:sz w:val="24"/>
          <w:szCs w:val="24"/>
        </w:rPr>
        <w:t>基于互联网的健康科普知识精准教育；</w:t>
      </w:r>
    </w:p>
    <w:p w:rsidR="00B542FB" w:rsidRDefault="0083557A" w:rsidP="00013982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B542FB" w:rsidRPr="00C937B9">
        <w:rPr>
          <w:rFonts w:hint="eastAsia"/>
          <w:sz w:val="24"/>
          <w:szCs w:val="24"/>
        </w:rPr>
        <w:t xml:space="preserve"> </w:t>
      </w:r>
      <w:r w:rsidR="00B542FB" w:rsidRPr="00C937B9">
        <w:rPr>
          <w:rFonts w:hint="eastAsia"/>
          <w:sz w:val="24"/>
          <w:szCs w:val="24"/>
        </w:rPr>
        <w:t>国外医学信息学教育的先进</w:t>
      </w:r>
      <w:r w:rsidR="00050884" w:rsidRPr="00013982">
        <w:rPr>
          <w:rFonts w:hint="eastAsia"/>
          <w:sz w:val="24"/>
          <w:szCs w:val="24"/>
        </w:rPr>
        <w:t>理念</w:t>
      </w:r>
      <w:r w:rsidR="00F65AAD" w:rsidRPr="00013982">
        <w:rPr>
          <w:rFonts w:hint="eastAsia"/>
          <w:sz w:val="24"/>
          <w:szCs w:val="24"/>
        </w:rPr>
        <w:t>综述</w:t>
      </w:r>
      <w:r w:rsidR="00B542FB" w:rsidRPr="00C937B9">
        <w:rPr>
          <w:rFonts w:hint="eastAsia"/>
          <w:sz w:val="24"/>
          <w:szCs w:val="24"/>
        </w:rPr>
        <w:t>。</w:t>
      </w:r>
    </w:p>
    <w:p w:rsidR="00524772" w:rsidRPr="00C937B9" w:rsidRDefault="00524772" w:rsidP="004F4774">
      <w:pPr>
        <w:spacing w:line="276" w:lineRule="auto"/>
        <w:rPr>
          <w:sz w:val="24"/>
          <w:szCs w:val="24"/>
        </w:rPr>
      </w:pPr>
    </w:p>
    <w:p w:rsidR="00B542FB" w:rsidRPr="00C937B9" w:rsidRDefault="00B542FB" w:rsidP="00C937B9">
      <w:pPr>
        <w:spacing w:line="276" w:lineRule="auto"/>
        <w:rPr>
          <w:sz w:val="24"/>
          <w:szCs w:val="24"/>
        </w:rPr>
      </w:pPr>
    </w:p>
    <w:p w:rsidR="0075252F" w:rsidRPr="00C937B9" w:rsidRDefault="00B542FB" w:rsidP="00C937B9">
      <w:pPr>
        <w:spacing w:line="276" w:lineRule="auto"/>
        <w:ind w:firstLineChars="2100" w:firstLine="5040"/>
        <w:rPr>
          <w:sz w:val="24"/>
          <w:szCs w:val="24"/>
        </w:rPr>
      </w:pPr>
      <w:r w:rsidRPr="00C937B9">
        <w:rPr>
          <w:rFonts w:hint="eastAsia"/>
          <w:sz w:val="24"/>
          <w:szCs w:val="24"/>
        </w:rPr>
        <w:t>(</w:t>
      </w:r>
      <w:r w:rsidRPr="00C937B9">
        <w:rPr>
          <w:rFonts w:hint="eastAsia"/>
          <w:sz w:val="24"/>
          <w:szCs w:val="24"/>
        </w:rPr>
        <w:t>《医学信息学杂志》编辑部</w:t>
      </w:r>
      <w:r w:rsidRPr="00C937B9">
        <w:rPr>
          <w:rFonts w:hint="eastAsia"/>
          <w:sz w:val="24"/>
          <w:szCs w:val="24"/>
        </w:rPr>
        <w:t>)</w:t>
      </w:r>
    </w:p>
    <w:sectPr w:rsidR="0075252F" w:rsidRPr="00C937B9" w:rsidSect="00A66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E1" w:rsidRDefault="00B342E1" w:rsidP="00FE6DB3">
      <w:r>
        <w:separator/>
      </w:r>
    </w:p>
  </w:endnote>
  <w:endnote w:type="continuationSeparator" w:id="0">
    <w:p w:rsidR="00B342E1" w:rsidRDefault="00B342E1" w:rsidP="00FE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E1" w:rsidRDefault="00B342E1" w:rsidP="00FE6DB3">
      <w:r>
        <w:separator/>
      </w:r>
    </w:p>
  </w:footnote>
  <w:footnote w:type="continuationSeparator" w:id="0">
    <w:p w:rsidR="00B342E1" w:rsidRDefault="00B342E1" w:rsidP="00FE6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1E1E"/>
    <w:rsid w:val="00011BF9"/>
    <w:rsid w:val="00013982"/>
    <w:rsid w:val="00050884"/>
    <w:rsid w:val="0005436E"/>
    <w:rsid w:val="0009140A"/>
    <w:rsid w:val="00102395"/>
    <w:rsid w:val="001045F5"/>
    <w:rsid w:val="00181D2A"/>
    <w:rsid w:val="001861F8"/>
    <w:rsid w:val="00190DD7"/>
    <w:rsid w:val="00221E55"/>
    <w:rsid w:val="00241E1E"/>
    <w:rsid w:val="00263D34"/>
    <w:rsid w:val="00280CFB"/>
    <w:rsid w:val="002A34B6"/>
    <w:rsid w:val="002F35F9"/>
    <w:rsid w:val="00320D4D"/>
    <w:rsid w:val="003C6B10"/>
    <w:rsid w:val="00430179"/>
    <w:rsid w:val="004430F4"/>
    <w:rsid w:val="004F4774"/>
    <w:rsid w:val="004F6DF9"/>
    <w:rsid w:val="00504B01"/>
    <w:rsid w:val="005160FC"/>
    <w:rsid w:val="00524772"/>
    <w:rsid w:val="0056777C"/>
    <w:rsid w:val="005727EB"/>
    <w:rsid w:val="005B4D7C"/>
    <w:rsid w:val="005F2182"/>
    <w:rsid w:val="00637DF7"/>
    <w:rsid w:val="00647CAE"/>
    <w:rsid w:val="00690A0F"/>
    <w:rsid w:val="006A7A22"/>
    <w:rsid w:val="006D0774"/>
    <w:rsid w:val="006F3B6B"/>
    <w:rsid w:val="007124B2"/>
    <w:rsid w:val="007153CE"/>
    <w:rsid w:val="00776B8E"/>
    <w:rsid w:val="007E2E56"/>
    <w:rsid w:val="007F359A"/>
    <w:rsid w:val="0083557A"/>
    <w:rsid w:val="00895C06"/>
    <w:rsid w:val="008B195C"/>
    <w:rsid w:val="008C5D79"/>
    <w:rsid w:val="00960716"/>
    <w:rsid w:val="0097066C"/>
    <w:rsid w:val="00A12AD4"/>
    <w:rsid w:val="00A66FBC"/>
    <w:rsid w:val="00A85E45"/>
    <w:rsid w:val="00AD32EA"/>
    <w:rsid w:val="00AE1BD0"/>
    <w:rsid w:val="00B00E12"/>
    <w:rsid w:val="00B342E1"/>
    <w:rsid w:val="00B36080"/>
    <w:rsid w:val="00B46479"/>
    <w:rsid w:val="00B542FB"/>
    <w:rsid w:val="00BD0918"/>
    <w:rsid w:val="00C32F2C"/>
    <w:rsid w:val="00C6575C"/>
    <w:rsid w:val="00C937B9"/>
    <w:rsid w:val="00DF78EF"/>
    <w:rsid w:val="00E35BD3"/>
    <w:rsid w:val="00E96A47"/>
    <w:rsid w:val="00EC03A8"/>
    <w:rsid w:val="00EF4CC7"/>
    <w:rsid w:val="00F54ADF"/>
    <w:rsid w:val="00F57979"/>
    <w:rsid w:val="00F65AAD"/>
    <w:rsid w:val="00F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066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066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6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E6DB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E6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E6D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066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06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</dc:creator>
  <cp:lastModifiedBy>zhang.yin@imicams.ac.cn</cp:lastModifiedBy>
  <cp:revision>35</cp:revision>
  <dcterms:created xsi:type="dcterms:W3CDTF">2018-01-12T06:50:00Z</dcterms:created>
  <dcterms:modified xsi:type="dcterms:W3CDTF">2019-02-26T01:58:00Z</dcterms:modified>
</cp:coreProperties>
</file>